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72" w:rsidRPr="00AE2D91" w:rsidRDefault="005D7DB9" w:rsidP="00E43472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28.10</w:t>
      </w:r>
      <w:r w:rsidR="00E43472" w:rsidRPr="00AE2D91">
        <w:rPr>
          <w:rFonts w:ascii="Arial" w:hAnsi="Arial" w:cs="Arial"/>
          <w:b/>
          <w:sz w:val="28"/>
          <w:szCs w:val="28"/>
          <w:lang w:eastAsia="en-US"/>
        </w:rPr>
        <w:t xml:space="preserve">.2019г. № </w:t>
      </w:r>
      <w:r>
        <w:rPr>
          <w:rFonts w:ascii="Arial" w:hAnsi="Arial" w:cs="Arial"/>
          <w:b/>
          <w:sz w:val="28"/>
          <w:szCs w:val="28"/>
          <w:lang w:eastAsia="en-US"/>
        </w:rPr>
        <w:t>22</w:t>
      </w:r>
      <w:bookmarkStart w:id="0" w:name="_GoBack"/>
      <w:bookmarkEnd w:id="0"/>
    </w:p>
    <w:p w:rsidR="00E43472" w:rsidRPr="00AE2D91" w:rsidRDefault="00E43472" w:rsidP="00E43472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AE2D91">
        <w:rPr>
          <w:rFonts w:ascii="Arial" w:hAnsi="Arial" w:cs="Arial"/>
          <w:b/>
          <w:sz w:val="28"/>
          <w:szCs w:val="28"/>
          <w:lang w:eastAsia="en-US"/>
        </w:rPr>
        <w:t>РОССИЙСКАЯ ФЕДЕРАЦИЯ</w:t>
      </w:r>
    </w:p>
    <w:p w:rsidR="00E43472" w:rsidRPr="00AE2D91" w:rsidRDefault="00E43472" w:rsidP="00E43472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AE2D91">
        <w:rPr>
          <w:rFonts w:ascii="Arial" w:hAnsi="Arial" w:cs="Arial"/>
          <w:b/>
          <w:sz w:val="28"/>
          <w:szCs w:val="28"/>
          <w:lang w:eastAsia="en-US"/>
        </w:rPr>
        <w:t>ИРКУТСКАЯ ОБЛАСТЬ</w:t>
      </w:r>
    </w:p>
    <w:p w:rsidR="00E43472" w:rsidRPr="00AE2D91" w:rsidRDefault="00E43472" w:rsidP="00E43472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AE2D91">
        <w:rPr>
          <w:rFonts w:ascii="Arial" w:hAnsi="Arial" w:cs="Arial"/>
          <w:b/>
          <w:sz w:val="28"/>
          <w:szCs w:val="28"/>
          <w:lang w:eastAsia="en-US"/>
        </w:rPr>
        <w:t>БАЯНДАЕВСКИЙ МУНИЦИПАЛЬНЫЙ РАЙОН</w:t>
      </w:r>
    </w:p>
    <w:p w:rsidR="00E43472" w:rsidRPr="00AE2D91" w:rsidRDefault="00E43472" w:rsidP="00E43472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AE2D91">
        <w:rPr>
          <w:rFonts w:ascii="Arial" w:hAnsi="Arial" w:cs="Arial"/>
          <w:b/>
          <w:sz w:val="28"/>
          <w:szCs w:val="28"/>
          <w:lang w:eastAsia="en-US"/>
        </w:rPr>
        <w:t>МУНИЦИПАЛЬНОЕ ОБРАЗОВАНИЕ «КЫРМА»</w:t>
      </w:r>
    </w:p>
    <w:p w:rsidR="00E43472" w:rsidRPr="00AE2D91" w:rsidRDefault="00E43472" w:rsidP="00E43472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AE2D91">
        <w:rPr>
          <w:rFonts w:ascii="Arial" w:hAnsi="Arial" w:cs="Arial"/>
          <w:b/>
          <w:sz w:val="28"/>
          <w:szCs w:val="28"/>
          <w:lang w:eastAsia="en-US"/>
        </w:rPr>
        <w:t>ДУМА</w:t>
      </w:r>
    </w:p>
    <w:p w:rsidR="00E43472" w:rsidRPr="00AE2D91" w:rsidRDefault="00E43472" w:rsidP="00E43472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AE2D91">
        <w:rPr>
          <w:rFonts w:ascii="Arial" w:hAnsi="Arial" w:cs="Arial"/>
          <w:b/>
          <w:sz w:val="28"/>
          <w:szCs w:val="28"/>
          <w:lang w:eastAsia="en-US"/>
        </w:rPr>
        <w:t>РЕШЕНИЕ</w:t>
      </w:r>
    </w:p>
    <w:p w:rsidR="00E43472" w:rsidRPr="00AE2D91" w:rsidRDefault="00E43472" w:rsidP="00E434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43472" w:rsidRPr="00AE2D91" w:rsidRDefault="00E43472" w:rsidP="00E434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2D91">
        <w:rPr>
          <w:rFonts w:ascii="Arial" w:hAnsi="Arial" w:cs="Arial"/>
          <w:b/>
          <w:bCs/>
          <w:sz w:val="28"/>
          <w:szCs w:val="28"/>
        </w:rPr>
        <w:t>О ВНЕСЕНИИ ИЗМЕНЕНИЙ В ПОЛОЖЕНИЕ О БЮДЖЕТНОМ ПРОЦЕССЕ В МУНИЦИПАЛЬНОМ ОБРАЗОВАНИИ «КЫРМА»</w:t>
      </w:r>
    </w:p>
    <w:p w:rsidR="00E43472" w:rsidRDefault="00E43472" w:rsidP="00E43472">
      <w:pPr>
        <w:jc w:val="both"/>
        <w:rPr>
          <w:rFonts w:ascii="Arial" w:hAnsi="Arial" w:cs="Arial"/>
          <w:b/>
          <w:bCs/>
        </w:rPr>
      </w:pPr>
    </w:p>
    <w:p w:rsidR="00E43472" w:rsidRDefault="00E43472" w:rsidP="00E43472">
      <w:pPr>
        <w:pStyle w:val="Default"/>
        <w:ind w:firstLine="708"/>
        <w:jc w:val="both"/>
        <w:rPr>
          <w:rFonts w:ascii="Arial" w:hAnsi="Arial" w:cs="Arial"/>
        </w:rPr>
      </w:pPr>
      <w:bookmarkStart w:id="1" w:name="sub_555"/>
      <w:r>
        <w:rPr>
          <w:rFonts w:ascii="Arial" w:hAnsi="Arial" w:cs="Arial"/>
        </w:rPr>
        <w:t>В целях приведения в соответствие с действующим законодательством механизма осуществления бюджетного процесса в  муниципальном образовании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в соответствии с Бюджетным кодексом Российской Федерации, руководствуясь Уставом  муниципального образования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 xml:space="preserve">», </w:t>
      </w:r>
    </w:p>
    <w:p w:rsidR="00E43472" w:rsidRDefault="00E43472" w:rsidP="00E4347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43472" w:rsidRDefault="00E43472" w:rsidP="00E4347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 РЕШИЛА:</w:t>
      </w:r>
    </w:p>
    <w:p w:rsidR="00E43472" w:rsidRDefault="00E43472" w:rsidP="00E4347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43472" w:rsidRDefault="00E43472" w:rsidP="00E43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" w:name="sub_1"/>
      <w:bookmarkEnd w:id="1"/>
      <w:r>
        <w:rPr>
          <w:rFonts w:ascii="Arial" w:hAnsi="Arial" w:cs="Arial"/>
        </w:rPr>
        <w:t>1. Внести в Положение о бюджетном процессе в муниципальном образовании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», утвержденное решением Думы МО “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” от 16.05.2016г.                                                         №25/3 следующие изменения:</w:t>
      </w:r>
    </w:p>
    <w:p w:rsidR="00E43472" w:rsidRDefault="00E43472" w:rsidP="00E43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43472" w:rsidRDefault="00E43472" w:rsidP="00E43472">
      <w:pPr>
        <w:spacing w:line="276" w:lineRule="auto"/>
        <w:ind w:firstLine="708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hAnsi="Arial" w:cs="Arial"/>
        </w:rPr>
        <w:t xml:space="preserve">1.1. </w:t>
      </w:r>
      <w:r>
        <w:rPr>
          <w:rFonts w:ascii="Arial" w:eastAsia="Calibri" w:hAnsi="Arial" w:cs="Arial"/>
          <w:bCs/>
          <w:lang w:eastAsia="en-US"/>
        </w:rPr>
        <w:t xml:space="preserve">Ст. 11 изложить в следующей редакции: </w:t>
      </w:r>
    </w:p>
    <w:p w:rsidR="00E43472" w:rsidRDefault="00E43472" w:rsidP="00E43472">
      <w:pPr>
        <w:spacing w:line="276" w:lineRule="auto"/>
        <w:ind w:firstLine="708"/>
        <w:jc w:val="both"/>
        <w:rPr>
          <w:rFonts w:ascii="Arial" w:eastAsia="Calibri" w:hAnsi="Arial" w:cs="Arial"/>
          <w:bCs/>
          <w:lang w:eastAsia="en-US"/>
        </w:rPr>
      </w:pPr>
    </w:p>
    <w:p w:rsidR="00E43472" w:rsidRDefault="00E43472" w:rsidP="00E43472">
      <w:pPr>
        <w:pStyle w:val="a4"/>
        <w:ind w:left="0" w:firstLine="708"/>
        <w:rPr>
          <w:rFonts w:cs="Arial"/>
          <w:b/>
          <w:sz w:val="24"/>
          <w:szCs w:val="24"/>
        </w:rPr>
      </w:pPr>
      <w:r>
        <w:rPr>
          <w:rFonts w:eastAsia="Calibri" w:cs="Arial"/>
          <w:bCs/>
          <w:sz w:val="24"/>
          <w:szCs w:val="24"/>
          <w:lang w:eastAsia="en-US"/>
        </w:rPr>
        <w:t>«</w:t>
      </w:r>
      <w:r>
        <w:rPr>
          <w:rFonts w:cs="Arial"/>
          <w:b/>
          <w:bCs/>
          <w:sz w:val="24"/>
          <w:szCs w:val="24"/>
        </w:rPr>
        <w:t>Статья 11.</w:t>
      </w:r>
      <w:r>
        <w:rPr>
          <w:rFonts w:cs="Arial"/>
          <w:b/>
          <w:sz w:val="24"/>
          <w:szCs w:val="24"/>
        </w:rPr>
        <w:t xml:space="preserve"> Основы составления проекта бюджета поселения</w:t>
      </w:r>
    </w:p>
    <w:p w:rsidR="00E43472" w:rsidRDefault="00E43472" w:rsidP="00E4347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 бюджета поселения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E43472" w:rsidRDefault="00E43472" w:rsidP="00E4347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 бюджета поселения составляется и утверждается сроком на три года (на очередной финансовый год и плановый период).</w:t>
      </w:r>
    </w:p>
    <w:p w:rsidR="00E43472" w:rsidRDefault="00E43472" w:rsidP="00E4347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Составление проекта бюджета поселения - исключительная компетенция администрации поселения.</w:t>
      </w:r>
    </w:p>
    <w:p w:rsidR="00E43472" w:rsidRDefault="00E43472" w:rsidP="00E4347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Непосредственное составление проекта бюджета осуществляет финансовый орган администрации поселения.</w:t>
      </w:r>
    </w:p>
    <w:p w:rsidR="00E43472" w:rsidRDefault="00E43472" w:rsidP="00E4347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Составление проекта бюджета основывается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>:</w:t>
      </w:r>
    </w:p>
    <w:p w:rsidR="00E43472" w:rsidRDefault="00E43472" w:rsidP="00E43472">
      <w:pPr>
        <w:pStyle w:val="ConsPlusNormal"/>
        <w:ind w:firstLine="708"/>
        <w:jc w:val="both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положениях</w:t>
      </w:r>
      <w:proofErr w:type="gramEnd"/>
      <w:r>
        <w:rPr>
          <w:rFonts w:ascii="Arial" w:hAnsi="Arial" w:cs="Arial"/>
        </w:rPr>
        <w:t xml:space="preserve"> послания Президента Российской Федерации Федеральному Собранию Российской </w:t>
      </w:r>
      <w:r>
        <w:rPr>
          <w:rFonts w:ascii="Arial" w:hAnsi="Arial" w:cs="Arial"/>
          <w:color w:val="1D1B11" w:themeColor="background2" w:themeShade="1A"/>
        </w:rPr>
        <w:t>Федерации, определяющих бюджетную политику (требования к бюджетной политике) в Российской Федерации;</w:t>
      </w:r>
    </w:p>
    <w:p w:rsidR="00E43472" w:rsidRDefault="00E43472" w:rsidP="00E43472">
      <w:pPr>
        <w:pStyle w:val="ConsPlusNormal"/>
        <w:ind w:firstLine="708"/>
        <w:jc w:val="both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 xml:space="preserve">- основных </w:t>
      </w:r>
      <w:hyperlink r:id="rId5" w:history="1">
        <w:proofErr w:type="gramStart"/>
        <w:r>
          <w:rPr>
            <w:rStyle w:val="a5"/>
            <w:rFonts w:ascii="Arial" w:hAnsi="Arial" w:cs="Arial"/>
            <w:color w:val="1D1B11" w:themeColor="background2" w:themeShade="1A"/>
            <w:u w:val="none"/>
          </w:rPr>
          <w:t>направлениях</w:t>
        </w:r>
        <w:proofErr w:type="gramEnd"/>
      </w:hyperlink>
      <w:r>
        <w:rPr>
          <w:rFonts w:ascii="Arial" w:hAnsi="Arial" w:cs="Arial"/>
          <w:color w:val="1D1B11" w:themeColor="background2" w:themeShade="1A"/>
        </w:rPr>
        <w:t xml:space="preserve"> бюджетной политики и основных </w:t>
      </w:r>
      <w:hyperlink r:id="rId6" w:history="1">
        <w:r>
          <w:rPr>
            <w:rStyle w:val="a5"/>
            <w:rFonts w:ascii="Arial" w:hAnsi="Arial" w:cs="Arial"/>
            <w:color w:val="1D1B11" w:themeColor="background2" w:themeShade="1A"/>
            <w:u w:val="none"/>
          </w:rPr>
          <w:t>направлениях</w:t>
        </w:r>
      </w:hyperlink>
      <w:r>
        <w:rPr>
          <w:rFonts w:ascii="Arial" w:hAnsi="Arial" w:cs="Arial"/>
          <w:color w:val="1D1B11" w:themeColor="background2" w:themeShade="1A"/>
        </w:rPr>
        <w:t xml:space="preserve"> налоговой политики;</w:t>
      </w:r>
    </w:p>
    <w:p w:rsidR="00E43472" w:rsidRDefault="00E43472" w:rsidP="00E43472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1D1B11" w:themeColor="background2" w:themeShade="1A"/>
        </w:rPr>
        <w:t xml:space="preserve">- основных </w:t>
      </w:r>
      <w:proofErr w:type="gramStart"/>
      <w:r>
        <w:rPr>
          <w:rFonts w:ascii="Arial" w:hAnsi="Arial" w:cs="Arial"/>
          <w:color w:val="1D1B11" w:themeColor="background2" w:themeShade="1A"/>
        </w:rPr>
        <w:t>направлениях</w:t>
      </w:r>
      <w:proofErr w:type="gramEnd"/>
      <w:r>
        <w:rPr>
          <w:rFonts w:ascii="Arial" w:hAnsi="Arial" w:cs="Arial"/>
          <w:color w:val="1D1B11" w:themeColor="background2" w:themeShade="1A"/>
        </w:rPr>
        <w:t xml:space="preserve"> таможенно-тарифной политики Российской Федерации</w:t>
      </w:r>
      <w:r>
        <w:rPr>
          <w:rFonts w:ascii="Arial" w:hAnsi="Arial" w:cs="Arial"/>
        </w:rPr>
        <w:t>;</w:t>
      </w:r>
    </w:p>
    <w:p w:rsidR="00E43472" w:rsidRDefault="00E43472" w:rsidP="00E43472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прогнозе</w:t>
      </w:r>
      <w:proofErr w:type="gramEnd"/>
      <w:r>
        <w:rPr>
          <w:rFonts w:ascii="Arial" w:hAnsi="Arial" w:cs="Arial"/>
        </w:rPr>
        <w:t xml:space="preserve"> социально-экономического развития;</w:t>
      </w:r>
    </w:p>
    <w:p w:rsidR="00E43472" w:rsidRDefault="00E43472" w:rsidP="00E43472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бюджетном </w:t>
      </w:r>
      <w:proofErr w:type="gramStart"/>
      <w:r>
        <w:rPr>
          <w:rFonts w:ascii="Arial" w:hAnsi="Arial" w:cs="Arial"/>
        </w:rPr>
        <w:t>прогнозе</w:t>
      </w:r>
      <w:proofErr w:type="gramEnd"/>
      <w:r>
        <w:rPr>
          <w:rFonts w:ascii="Arial" w:hAnsi="Arial" w:cs="Arial"/>
        </w:rPr>
        <w:t xml:space="preserve"> (проекте бюджетного прогноза, проекте изменений бюджетного прогноза) на долгосрочный период;</w:t>
      </w:r>
    </w:p>
    <w:p w:rsidR="00E43472" w:rsidRDefault="00E43472" w:rsidP="00E43472">
      <w:pPr>
        <w:pStyle w:val="ConsPlusNormal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государственных (муниципальных) программах (проектах государственных (муниципальных) программ, проектах изменений указанных программ);</w:t>
      </w:r>
      <w:proofErr w:type="gramEnd"/>
    </w:p>
    <w:p w:rsidR="00E43472" w:rsidRDefault="00E43472" w:rsidP="00E43472">
      <w:pPr>
        <w:ind w:firstLine="708"/>
        <w:jc w:val="both"/>
        <w:rPr>
          <w:ins w:id="3" w:author="Unknown"/>
          <w:rFonts w:ascii="Arial" w:hAnsi="Arial" w:cs="Arial"/>
        </w:rPr>
      </w:pPr>
      <w:r>
        <w:rPr>
          <w:rFonts w:ascii="Arial" w:hAnsi="Arial" w:cs="Arial"/>
        </w:rPr>
        <w:t xml:space="preserve">В целях своевременного и качественного составления проекта бюджета финансовый орган администрации поселения имеет право получать необходимые </w:t>
      </w:r>
      <w:r>
        <w:rPr>
          <w:rFonts w:ascii="Arial" w:hAnsi="Arial" w:cs="Arial"/>
        </w:rPr>
        <w:lastRenderedPageBreak/>
        <w:t>сведения от иных финансовых органов, а также от иных органов государственной власти, органов местного самоуправления</w:t>
      </w:r>
      <w:proofErr w:type="gramStart"/>
      <w:r>
        <w:rPr>
          <w:rFonts w:ascii="Arial" w:hAnsi="Arial" w:cs="Arial"/>
        </w:rPr>
        <w:t>.»</w:t>
      </w:r>
      <w:proofErr w:type="gramEnd"/>
    </w:p>
    <w:p w:rsidR="00E43472" w:rsidRDefault="00E43472" w:rsidP="00E43472">
      <w:pPr>
        <w:pStyle w:val="a3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1.2. Ст.21 изложить в новой редакции:</w:t>
      </w:r>
    </w:p>
    <w:p w:rsidR="00E43472" w:rsidRDefault="00E43472" w:rsidP="00E43472">
      <w:pPr>
        <w:pStyle w:val="a4"/>
        <w:ind w:left="0" w:firstLine="708"/>
        <w:rPr>
          <w:rFonts w:cs="Arial"/>
          <w:b/>
          <w:color w:val="1D1B11" w:themeColor="background2" w:themeShade="1A"/>
          <w:sz w:val="24"/>
          <w:szCs w:val="24"/>
        </w:rPr>
      </w:pPr>
      <w:r>
        <w:rPr>
          <w:rFonts w:cs="Arial"/>
          <w:color w:val="1D1B11" w:themeColor="background2" w:themeShade="1A"/>
          <w:sz w:val="24"/>
          <w:szCs w:val="24"/>
        </w:rPr>
        <w:t>«</w:t>
      </w:r>
      <w:r>
        <w:rPr>
          <w:rFonts w:cs="Arial"/>
          <w:b/>
          <w:bCs/>
          <w:color w:val="1D1B11" w:themeColor="background2" w:themeShade="1A"/>
          <w:sz w:val="24"/>
          <w:szCs w:val="24"/>
        </w:rPr>
        <w:t>Статья 21.</w:t>
      </w:r>
      <w:r>
        <w:rPr>
          <w:rFonts w:cs="Arial"/>
          <w:color w:val="1D1B11" w:themeColor="background2" w:themeShade="1A"/>
          <w:sz w:val="24"/>
          <w:szCs w:val="24"/>
        </w:rPr>
        <w:t xml:space="preserve"> </w:t>
      </w:r>
      <w:r>
        <w:rPr>
          <w:rFonts w:cs="Arial"/>
          <w:b/>
          <w:color w:val="1D1B11" w:themeColor="background2" w:themeShade="1A"/>
          <w:sz w:val="24"/>
          <w:szCs w:val="24"/>
        </w:rPr>
        <w:t>Муниципальные внутренние заимствования и муниципальный долг</w:t>
      </w:r>
    </w:p>
    <w:p w:rsidR="00E43472" w:rsidRDefault="00E43472" w:rsidP="00E43472">
      <w:pPr>
        <w:ind w:firstLine="708"/>
        <w:jc w:val="both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b/>
          <w:bCs/>
          <w:color w:val="1D1B11" w:themeColor="background2" w:themeShade="1A"/>
        </w:rPr>
        <w:t>Муниципальный долг</w:t>
      </w:r>
      <w:r>
        <w:rPr>
          <w:rFonts w:ascii="Arial" w:hAnsi="Arial" w:cs="Arial"/>
          <w:color w:val="1D1B11" w:themeColor="background2" w:themeShade="1A"/>
        </w:rPr>
        <w:t xml:space="preserve">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принятые на себя муниципальным образованием.</w:t>
      </w:r>
    </w:p>
    <w:p w:rsidR="00E43472" w:rsidRDefault="00E43472" w:rsidP="00E43472">
      <w:pPr>
        <w:ind w:firstLine="708"/>
        <w:jc w:val="both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Управление муниципальным долгом осуществляется администрацией поселения в соответствии с Уставом муниципального образования.</w:t>
      </w:r>
    </w:p>
    <w:p w:rsidR="00E43472" w:rsidRDefault="00E43472" w:rsidP="00E43472">
      <w:pPr>
        <w:ind w:firstLine="708"/>
        <w:jc w:val="both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имуществом, составляющим казну, и исполняются за счет средств бюджета поселения.</w:t>
      </w:r>
    </w:p>
    <w:p w:rsidR="00E43472" w:rsidRDefault="00E43472" w:rsidP="00E43472">
      <w:pPr>
        <w:ind w:firstLine="708"/>
        <w:jc w:val="both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Муниципальные внутренние заимствования осуществляются в целях финансирования дефицита местного бюджета поселения, а также для погашения долговых обязательств поселения, пополнения остатков средств на счетах местного бюджета в течение финансового года соответственно.</w:t>
      </w:r>
    </w:p>
    <w:p w:rsidR="00E43472" w:rsidRDefault="00E43472" w:rsidP="00E43472">
      <w:pPr>
        <w:ind w:firstLine="708"/>
        <w:jc w:val="both"/>
        <w:rPr>
          <w:rFonts w:ascii="Arial" w:hAnsi="Arial" w:cs="Arial"/>
          <w:color w:val="1D1B11" w:themeColor="background2" w:themeShade="1A"/>
        </w:rPr>
      </w:pPr>
      <w:proofErr w:type="gramStart"/>
      <w:r>
        <w:rPr>
          <w:rFonts w:ascii="Arial" w:hAnsi="Arial" w:cs="Arial"/>
          <w:color w:val="1D1B11" w:themeColor="background2" w:themeShade="1A"/>
        </w:rPr>
        <w:t>Под муниципальными заимствованиями понимаются муниципальные займы, осуществляемые путем выпуска ценных бумаг от имени муниципального образования, и кредиты,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  <w:proofErr w:type="gramEnd"/>
    </w:p>
    <w:p w:rsidR="00E43472" w:rsidRDefault="00E43472" w:rsidP="00E43472">
      <w:pPr>
        <w:ind w:firstLine="708"/>
        <w:jc w:val="both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муниципального образования принадлежит администрации поселения.</w:t>
      </w:r>
    </w:p>
    <w:p w:rsidR="00E43472" w:rsidRDefault="00E43472" w:rsidP="00E43472">
      <w:pPr>
        <w:ind w:firstLine="708"/>
        <w:jc w:val="both"/>
        <w:rPr>
          <w:rFonts w:ascii="Arial" w:hAnsi="Arial" w:cs="Arial"/>
          <w:color w:val="1D1B11" w:themeColor="background2" w:themeShade="1A"/>
        </w:rPr>
      </w:pPr>
      <w:proofErr w:type="gramStart"/>
      <w:r>
        <w:rPr>
          <w:rFonts w:ascii="Arial" w:hAnsi="Arial" w:cs="Arial"/>
          <w:b/>
          <w:bCs/>
          <w:color w:val="1D1B11" w:themeColor="background2" w:themeShade="1A"/>
        </w:rPr>
        <w:t>Муниципальная гарантия</w:t>
      </w:r>
      <w:r>
        <w:rPr>
          <w:rFonts w:ascii="Arial" w:hAnsi="Arial" w:cs="Arial"/>
          <w:color w:val="1D1B11" w:themeColor="background2" w:themeShade="1A"/>
        </w:rPr>
        <w:t xml:space="preserve"> -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  <w:proofErr w:type="gramEnd"/>
    </w:p>
    <w:p w:rsidR="00E43472" w:rsidRDefault="00E43472" w:rsidP="00E43472">
      <w:pPr>
        <w:ind w:firstLine="708"/>
        <w:jc w:val="both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От имени муниципального образования муниципальные гарантии предоставляются администрацией поселения в пределах общей суммы предоставляемых гарантий, указанной в решении о бюджете поселения на очередной финансовый год (очередной финансовый год и плановый период), в соответствии с требованиями Бюджетного кодекса Российской Федерации и в порядке, установленном муниципальным правовым актом.</w:t>
      </w:r>
    </w:p>
    <w:p w:rsidR="00E43472" w:rsidRDefault="00E43472" w:rsidP="00E4347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1D1B11" w:themeColor="background2" w:themeShade="1A"/>
        </w:rPr>
        <w:t>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</w:t>
      </w:r>
      <w:proofErr w:type="gramStart"/>
      <w:r>
        <w:rPr>
          <w:rFonts w:ascii="Arial" w:hAnsi="Arial" w:cs="Arial"/>
          <w:bCs/>
        </w:rPr>
        <w:t>.</w:t>
      </w:r>
      <w:r>
        <w:rPr>
          <w:rFonts w:ascii="Arial" w:hAnsi="Arial" w:cs="Arial"/>
        </w:rPr>
        <w:t>».</w:t>
      </w:r>
      <w:proofErr w:type="gramEnd"/>
    </w:p>
    <w:p w:rsidR="00E43472" w:rsidRDefault="00E43472" w:rsidP="00E43472">
      <w:pPr>
        <w:ind w:firstLine="708"/>
        <w:jc w:val="both"/>
        <w:rPr>
          <w:rFonts w:ascii="Arial" w:hAnsi="Arial" w:cs="Arial"/>
          <w:color w:val="1D1B11" w:themeColor="background2" w:themeShade="1A"/>
        </w:rPr>
      </w:pPr>
    </w:p>
    <w:bookmarkEnd w:id="2"/>
    <w:p w:rsidR="00E43472" w:rsidRDefault="00E43472" w:rsidP="00E43472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в газете «</w:t>
      </w:r>
      <w:proofErr w:type="spellStart"/>
      <w:r>
        <w:rPr>
          <w:rFonts w:ascii="Arial" w:hAnsi="Arial" w:cs="Arial"/>
          <w:sz w:val="24"/>
          <w:szCs w:val="24"/>
        </w:rPr>
        <w:t>Кырменский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на официальном сайте МО.</w:t>
      </w:r>
    </w:p>
    <w:p w:rsidR="00E43472" w:rsidRDefault="00E43472" w:rsidP="00E43472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E43472" w:rsidRDefault="00E43472" w:rsidP="00E43472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Настоящее решение вступает в силу со дня его официального опубликования.</w:t>
      </w:r>
    </w:p>
    <w:p w:rsidR="00E43472" w:rsidRDefault="00E43472" w:rsidP="00E43472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E43472" w:rsidRDefault="00E43472" w:rsidP="00E43472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E43472" w:rsidRDefault="00E43472" w:rsidP="00E43472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E43472" w:rsidRDefault="00E43472" w:rsidP="00E43472">
      <w:pPr>
        <w:pStyle w:val="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Варнакова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E43472" w:rsidRDefault="00E43472" w:rsidP="00E43472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E43472" w:rsidRDefault="00E43472" w:rsidP="00E43472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E43472" w:rsidRDefault="00E43472" w:rsidP="00E43472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E43472" w:rsidRDefault="00E43472" w:rsidP="00E4347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Хушеев</w:t>
      </w:r>
      <w:proofErr w:type="spellEnd"/>
      <w:r>
        <w:rPr>
          <w:rFonts w:ascii="Arial" w:hAnsi="Arial" w:cs="Arial"/>
        </w:rPr>
        <w:t xml:space="preserve"> В.Б.</w:t>
      </w:r>
    </w:p>
    <w:p w:rsidR="00196FC5" w:rsidRDefault="00196FC5"/>
    <w:sectPr w:rsidR="0019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76"/>
    <w:rsid w:val="00132AED"/>
    <w:rsid w:val="001363BD"/>
    <w:rsid w:val="00196FC5"/>
    <w:rsid w:val="005D7DB9"/>
    <w:rsid w:val="00752C88"/>
    <w:rsid w:val="00AE2D91"/>
    <w:rsid w:val="00D77D76"/>
    <w:rsid w:val="00E4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43472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E43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uiPriority w:val="1"/>
    <w:qFormat/>
    <w:rsid w:val="00E434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аголовок статьи"/>
    <w:basedOn w:val="a"/>
    <w:next w:val="a"/>
    <w:rsid w:val="00E4347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E43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434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43472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E43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uiPriority w:val="1"/>
    <w:qFormat/>
    <w:rsid w:val="00E434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аголовок статьи"/>
    <w:basedOn w:val="a"/>
    <w:next w:val="a"/>
    <w:rsid w:val="00E4347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E43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43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4D5535EAF8771D33F6A880F0B3FCF1BE378326ED3417254DCC0870D3a7i1C" TargetMode="External"/><Relationship Id="rId5" Type="http://schemas.openxmlformats.org/officeDocument/2006/relationships/hyperlink" Target="consultantplus://offline/ref=4B4D5535EAF8771D33F6A880F0B3FCF1BE398524E03E17254DCC0870D3a7i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cp:lastPrinted>2019-10-28T01:33:00Z</cp:lastPrinted>
  <dcterms:created xsi:type="dcterms:W3CDTF">2019-07-26T02:41:00Z</dcterms:created>
  <dcterms:modified xsi:type="dcterms:W3CDTF">2019-10-28T01:33:00Z</dcterms:modified>
</cp:coreProperties>
</file>